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2A85" w14:textId="77777777" w:rsidR="0059633D" w:rsidRPr="00E13DC5" w:rsidRDefault="00C5025F">
      <w:pPr>
        <w:pStyle w:val="Ttulo1"/>
        <w:ind w:left="-566" w:right="-550"/>
        <w:jc w:val="center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  <w:sz w:val="28"/>
          <w:szCs w:val="28"/>
        </w:rPr>
        <w:t>cris research program</w:t>
      </w:r>
      <w:r w:rsidRPr="00E13DC5">
        <w:rPr>
          <w:rFonts w:asciiTheme="minorHAnsi" w:hAnsiTheme="minorHAnsi" w:cstheme="minorHAnsi"/>
          <w:sz w:val="32"/>
          <w:szCs w:val="32"/>
        </w:rPr>
        <w:t xml:space="preserve"> PROJECT</w:t>
      </w:r>
    </w:p>
    <w:p w14:paraId="7FFC1E4F" w14:textId="77777777" w:rsidR="0059633D" w:rsidRPr="00E13DC5" w:rsidRDefault="0059633D">
      <w:pPr>
        <w:pStyle w:val="Ttulo3"/>
        <w:spacing w:before="0" w:after="200" w:line="240" w:lineRule="auto"/>
        <w:ind w:left="-566" w:right="-550"/>
        <w:rPr>
          <w:rFonts w:asciiTheme="minorHAnsi" w:hAnsiTheme="minorHAnsi" w:cstheme="minorHAnsi"/>
        </w:rPr>
      </w:pPr>
    </w:p>
    <w:p w14:paraId="0623AF6B" w14:textId="77777777" w:rsidR="0059633D" w:rsidRPr="00E13DC5" w:rsidRDefault="00C5025F">
      <w:pPr>
        <w:pStyle w:val="Ttulo3"/>
        <w:spacing w:before="0" w:after="200" w:line="240" w:lineRule="auto"/>
        <w:ind w:left="-566" w:right="-55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CRIS RESEARCH CALL: (Clinical Talent/ Post-Doc Talent / Excellence)</w:t>
      </w:r>
    </w:p>
    <w:p w14:paraId="220D52F2" w14:textId="77777777" w:rsidR="0059633D" w:rsidRPr="00E13DC5" w:rsidRDefault="00C5025F">
      <w:pPr>
        <w:pStyle w:val="Ttulo3"/>
        <w:spacing w:before="0" w:after="200" w:line="240" w:lineRule="auto"/>
        <w:ind w:left="-566" w:right="-55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INVESTIGATOR´S NAME:</w:t>
      </w:r>
    </w:p>
    <w:p w14:paraId="7433D4CB" w14:textId="77777777" w:rsidR="0059633D" w:rsidRPr="00E13DC5" w:rsidRDefault="00C5025F">
      <w:pPr>
        <w:pStyle w:val="Ttulo3"/>
        <w:spacing w:before="0" w:after="200" w:line="240" w:lineRule="auto"/>
        <w:ind w:left="-566" w:right="-55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HOST INSTITUTION:</w:t>
      </w:r>
    </w:p>
    <w:p w14:paraId="03776982" w14:textId="77777777" w:rsidR="0059633D" w:rsidRPr="00E13DC5" w:rsidRDefault="00C5025F">
      <w:pPr>
        <w:pStyle w:val="Ttulo3"/>
        <w:spacing w:before="0" w:after="200" w:line="240" w:lineRule="auto"/>
        <w:ind w:left="-566" w:right="-55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MENTOR´S NAME:</w:t>
      </w:r>
    </w:p>
    <w:p w14:paraId="17175A26" w14:textId="77777777" w:rsidR="0059633D" w:rsidRPr="00E13DC5" w:rsidRDefault="00C5025F">
      <w:pPr>
        <w:pStyle w:val="Ttulo3"/>
        <w:spacing w:before="0" w:after="200" w:line="240" w:lineRule="auto"/>
        <w:ind w:left="-566" w:right="-55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TITLE:</w:t>
      </w:r>
    </w:p>
    <w:p w14:paraId="75EA26F0" w14:textId="77777777" w:rsidR="0059633D" w:rsidRPr="00E13DC5" w:rsidRDefault="00C5025F">
      <w:pPr>
        <w:pStyle w:val="Ttulo3"/>
        <w:spacing w:before="0" w:after="200" w:line="240" w:lineRule="auto"/>
        <w:ind w:left="-566" w:right="-55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PROJECT ACRONYM:</w:t>
      </w:r>
    </w:p>
    <w:p w14:paraId="32E4BBCD" w14:textId="77777777" w:rsidR="0059633D" w:rsidRPr="00E13DC5" w:rsidRDefault="0059633D">
      <w:pPr>
        <w:pBdr>
          <w:bottom w:val="single" w:sz="12" w:space="1" w:color="000000"/>
        </w:pBdr>
        <w:spacing w:after="240"/>
        <w:ind w:left="-567" w:right="-550"/>
        <w:rPr>
          <w:rFonts w:asciiTheme="minorHAnsi" w:hAnsiTheme="minorHAnsi" w:cstheme="minorHAnsi"/>
        </w:rPr>
      </w:pPr>
    </w:p>
    <w:p w14:paraId="0C056FA2" w14:textId="77777777" w:rsidR="0059633D" w:rsidRPr="00E13DC5" w:rsidRDefault="00C5025F">
      <w:pPr>
        <w:spacing w:before="0" w:after="0"/>
        <w:ind w:right="-550"/>
        <w:rPr>
          <w:rFonts w:asciiTheme="minorHAnsi" w:hAnsiTheme="minorHAnsi" w:cstheme="minorHAnsi"/>
          <w:b/>
          <w:sz w:val="22"/>
          <w:szCs w:val="22"/>
        </w:rPr>
      </w:pPr>
      <w:r w:rsidRPr="00E13DC5">
        <w:rPr>
          <w:rFonts w:asciiTheme="minorHAnsi" w:hAnsiTheme="minorHAnsi" w:cstheme="minorHAnsi"/>
          <w:b/>
          <w:sz w:val="22"/>
          <w:szCs w:val="22"/>
        </w:rPr>
        <w:t>GENERAL INSTRUCTIONS</w:t>
      </w:r>
    </w:p>
    <w:p w14:paraId="47984A41" w14:textId="77777777" w:rsidR="0059633D" w:rsidRPr="00E13DC5" w:rsidRDefault="00C5025F">
      <w:pPr>
        <w:numPr>
          <w:ilvl w:val="0"/>
          <w:numId w:val="4"/>
        </w:numPr>
        <w:spacing w:after="0"/>
        <w:ind w:left="147" w:right="-550" w:hanging="357"/>
        <w:rPr>
          <w:rFonts w:asciiTheme="minorHAnsi" w:hAnsiTheme="minorHAnsi" w:cstheme="minorHAnsi"/>
        </w:rPr>
      </w:pPr>
      <w:bookmarkStart w:id="0" w:name="_heading=h.gjdgxs" w:colFirst="0" w:colLast="0"/>
      <w:bookmarkEnd w:id="0"/>
      <w:r w:rsidRPr="00E13DC5">
        <w:rPr>
          <w:rFonts w:asciiTheme="minorHAnsi" w:hAnsiTheme="minorHAnsi" w:cstheme="minorHAnsi"/>
        </w:rPr>
        <w:t xml:space="preserve">Maximum research project length is 5 pages for Clinical Talent, 10 for Post-Doc Talent and 15 pages for Excellence </w:t>
      </w:r>
      <w:proofErr w:type="spellStart"/>
      <w:r w:rsidRPr="00E13DC5">
        <w:rPr>
          <w:rFonts w:asciiTheme="minorHAnsi" w:hAnsiTheme="minorHAnsi" w:cstheme="minorHAnsi"/>
        </w:rPr>
        <w:t>programme</w:t>
      </w:r>
      <w:proofErr w:type="spellEnd"/>
    </w:p>
    <w:p w14:paraId="3865867E" w14:textId="77777777" w:rsidR="0059633D" w:rsidRPr="00E13DC5" w:rsidRDefault="00C5025F">
      <w:pPr>
        <w:numPr>
          <w:ilvl w:val="0"/>
          <w:numId w:val="4"/>
        </w:numPr>
        <w:spacing w:before="0" w:after="0"/>
        <w:ind w:left="147" w:right="-550" w:hanging="357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 xml:space="preserve">Research Project should be completed in the English language. </w:t>
      </w:r>
    </w:p>
    <w:p w14:paraId="29E55250" w14:textId="77777777" w:rsidR="0059633D" w:rsidRPr="00E13DC5" w:rsidRDefault="00C5025F">
      <w:pPr>
        <w:numPr>
          <w:ilvl w:val="0"/>
          <w:numId w:val="4"/>
        </w:numPr>
        <w:spacing w:before="0" w:after="0"/>
        <w:ind w:left="147" w:right="-550" w:hanging="357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Please complete in Calibri, Times New Roman, Arial or Helvetica 11-1</w:t>
      </w:r>
      <w:r w:rsidRPr="00E13DC5">
        <w:rPr>
          <w:rFonts w:asciiTheme="minorHAnsi" w:hAnsiTheme="minorHAnsi" w:cstheme="minorHAnsi"/>
        </w:rPr>
        <w:t>2 letter and single space</w:t>
      </w:r>
    </w:p>
    <w:p w14:paraId="5D9385ED" w14:textId="77777777" w:rsidR="0059633D" w:rsidRPr="00E13DC5" w:rsidRDefault="00C5025F">
      <w:pPr>
        <w:numPr>
          <w:ilvl w:val="0"/>
          <w:numId w:val="4"/>
        </w:numPr>
        <w:spacing w:before="0" w:after="0"/>
        <w:ind w:left="147" w:right="-550" w:hanging="357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Once finished the Research Project form, please print PDF format (no more than 4 Mb) and upload to the CRIS Research Programs’ Application</w:t>
      </w:r>
    </w:p>
    <w:p w14:paraId="7F85BE25" w14:textId="77777777" w:rsidR="0059633D" w:rsidRPr="00E13DC5" w:rsidRDefault="00C5025F">
      <w:pPr>
        <w:ind w:left="-566" w:right="-550"/>
        <w:rPr>
          <w:rFonts w:asciiTheme="minorHAnsi" w:hAnsiTheme="minorHAnsi" w:cstheme="minorHAnsi"/>
          <w:b/>
          <w:sz w:val="22"/>
          <w:szCs w:val="22"/>
        </w:rPr>
      </w:pPr>
      <w:r w:rsidRPr="00E13DC5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</w:t>
      </w:r>
      <w:sdt>
        <w:sdtPr>
          <w:rPr>
            <w:rFonts w:asciiTheme="minorHAnsi" w:hAnsiTheme="minorHAnsi" w:cstheme="minorHAnsi"/>
          </w:rPr>
          <w:tag w:val="goog_rdk_0"/>
          <w:id w:val="-2121058596"/>
        </w:sdtPr>
        <w:sdtEndPr/>
        <w:sdtContent>
          <w:ins w:id="1" w:author="Tamara Mondejar" w:date="2022-03-16T10:16:00Z">
            <w:r w:rsidRPr="00E13DC5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</w:ins>
        </w:sdtContent>
      </w:sdt>
      <w:r w:rsidRPr="00E13DC5">
        <w:rPr>
          <w:rFonts w:asciiTheme="minorHAnsi" w:hAnsiTheme="minorHAnsi" w:cstheme="minorHAnsi"/>
          <w:b/>
          <w:sz w:val="22"/>
          <w:szCs w:val="22"/>
        </w:rPr>
        <w:t>__</w:t>
      </w:r>
    </w:p>
    <w:p w14:paraId="48DC849B" w14:textId="77777777" w:rsidR="0059633D" w:rsidRPr="00E13DC5" w:rsidRDefault="00C5025F">
      <w:pPr>
        <w:pStyle w:val="Ttulo2"/>
        <w:numPr>
          <w:ilvl w:val="0"/>
          <w:numId w:val="7"/>
        </w:numPr>
        <w:ind w:left="-566" w:right="-550" w:firstLine="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SUMMARY</w:t>
      </w:r>
    </w:p>
    <w:p w14:paraId="4ED80F31" w14:textId="77777777" w:rsidR="0059633D" w:rsidRPr="00E13DC5" w:rsidRDefault="00C50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7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 xml:space="preserve">Maximum of 250 words </w:t>
      </w:r>
    </w:p>
    <w:p w14:paraId="51CB9F52" w14:textId="77777777" w:rsidR="0059633D" w:rsidRPr="00E13DC5" w:rsidRDefault="00C50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7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Key words</w:t>
      </w:r>
    </w:p>
    <w:p w14:paraId="0BABE270" w14:textId="77777777" w:rsidR="0059633D" w:rsidRPr="00E13DC5" w:rsidRDefault="00C5025F">
      <w:pPr>
        <w:pStyle w:val="Ttulo2"/>
        <w:numPr>
          <w:ilvl w:val="0"/>
          <w:numId w:val="7"/>
        </w:numPr>
        <w:ind w:left="-566" w:right="-550" w:firstLine="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BACKGROUND</w:t>
      </w:r>
    </w:p>
    <w:p w14:paraId="5C1A8767" w14:textId="77777777" w:rsidR="0059633D" w:rsidRPr="00E13DC5" w:rsidRDefault="00C50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567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Background information of the Project and state of the art of the research</w:t>
      </w:r>
    </w:p>
    <w:p w14:paraId="00C95469" w14:textId="77777777" w:rsidR="0059633D" w:rsidRPr="00E13DC5" w:rsidRDefault="00C5025F">
      <w:pPr>
        <w:pStyle w:val="Ttulo2"/>
        <w:numPr>
          <w:ilvl w:val="0"/>
          <w:numId w:val="7"/>
        </w:numPr>
        <w:ind w:left="-566" w:right="-550" w:firstLine="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HYPOTHESIS AND OBJECTIVES</w:t>
      </w:r>
    </w:p>
    <w:p w14:paraId="46B7F964" w14:textId="77777777" w:rsidR="0059633D" w:rsidRPr="00E13DC5" w:rsidRDefault="00C50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  <w:color w:val="000000"/>
        </w:rPr>
        <w:t>Description of the hypothesis</w:t>
      </w:r>
    </w:p>
    <w:p w14:paraId="1AE7427B" w14:textId="77777777" w:rsidR="0059633D" w:rsidRPr="00E13DC5" w:rsidRDefault="00C50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Primary and secondary objectives</w:t>
      </w:r>
    </w:p>
    <w:p w14:paraId="34EE1CC2" w14:textId="77777777" w:rsidR="0059633D" w:rsidRPr="00E13DC5" w:rsidRDefault="00C5025F">
      <w:pPr>
        <w:pStyle w:val="Ttulo2"/>
        <w:numPr>
          <w:ilvl w:val="0"/>
          <w:numId w:val="7"/>
        </w:numPr>
        <w:ind w:left="-566" w:right="-550" w:firstLine="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METHODOLOGY</w:t>
      </w:r>
    </w:p>
    <w:p w14:paraId="2DD22188" w14:textId="77777777" w:rsidR="0059633D" w:rsidRPr="00E13DC5" w:rsidRDefault="00C50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 xml:space="preserve">Describe the methodology for developing the Project </w:t>
      </w:r>
    </w:p>
    <w:p w14:paraId="715D3D30" w14:textId="77777777" w:rsidR="0059633D" w:rsidRPr="00E13DC5" w:rsidRDefault="00C50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Project design, population, variables, etc.</w:t>
      </w:r>
    </w:p>
    <w:p w14:paraId="21015206" w14:textId="77777777" w:rsidR="0059633D" w:rsidRPr="00E13DC5" w:rsidRDefault="00C5025F">
      <w:pPr>
        <w:pStyle w:val="Ttulo2"/>
        <w:numPr>
          <w:ilvl w:val="0"/>
          <w:numId w:val="7"/>
        </w:numPr>
        <w:ind w:left="-566" w:right="-550" w:firstLine="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RESEARCH PROJECT AND WORKING PLAN</w:t>
      </w:r>
    </w:p>
    <w:p w14:paraId="4AB4861F" w14:textId="77777777" w:rsidR="0059633D" w:rsidRPr="00E13DC5" w:rsidRDefault="00C50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Description of the research project and phases</w:t>
      </w:r>
    </w:p>
    <w:p w14:paraId="0A8A3A37" w14:textId="77777777" w:rsidR="0059633D" w:rsidRPr="00E13DC5" w:rsidRDefault="00C502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 xml:space="preserve">Working plan for implementing the project, </w:t>
      </w:r>
      <w:proofErr w:type="gramStart"/>
      <w:r w:rsidRPr="00E13DC5">
        <w:rPr>
          <w:rFonts w:asciiTheme="minorHAnsi" w:hAnsiTheme="minorHAnsi" w:cstheme="minorHAnsi"/>
          <w:color w:val="000000"/>
        </w:rPr>
        <w:t>activities</w:t>
      </w:r>
      <w:proofErr w:type="gramEnd"/>
      <w:r w:rsidRPr="00E13DC5">
        <w:rPr>
          <w:rFonts w:asciiTheme="minorHAnsi" w:hAnsiTheme="minorHAnsi" w:cstheme="minorHAnsi"/>
          <w:color w:val="000000"/>
        </w:rPr>
        <w:t xml:space="preserve"> and interim analysis (if any)</w:t>
      </w:r>
    </w:p>
    <w:p w14:paraId="73E8197B" w14:textId="77777777" w:rsidR="0059633D" w:rsidRPr="00E13DC5" w:rsidRDefault="00C5025F">
      <w:pPr>
        <w:pStyle w:val="Ttulo2"/>
        <w:numPr>
          <w:ilvl w:val="0"/>
          <w:numId w:val="7"/>
        </w:numPr>
        <w:ind w:left="-566" w:right="-550" w:firstLine="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lastRenderedPageBreak/>
        <w:t>PROJECT RESOURCES AND COST</w:t>
      </w:r>
    </w:p>
    <w:p w14:paraId="2A268B28" w14:textId="77777777" w:rsidR="0059633D" w:rsidRPr="00E13DC5" w:rsidRDefault="00C502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Resources available and other needed for Project development with its justification</w:t>
      </w:r>
    </w:p>
    <w:p w14:paraId="23B54098" w14:textId="77777777" w:rsidR="0059633D" w:rsidRPr="00E13DC5" w:rsidRDefault="00C502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566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Estimated Budget and other funding sources (if any)</w:t>
      </w:r>
    </w:p>
    <w:tbl>
      <w:tblPr>
        <w:tblStyle w:val="a1"/>
        <w:tblW w:w="7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2130"/>
      </w:tblGrid>
      <w:tr w:rsidR="0059633D" w:rsidRPr="00E13DC5" w14:paraId="41A7EAE4" w14:textId="77777777">
        <w:trPr>
          <w:trHeight w:val="300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7BD07F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b/>
                <w:sz w:val="24"/>
                <w:szCs w:val="24"/>
              </w:rPr>
              <w:t>CONCEPT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FA8AB3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b/>
                <w:sz w:val="24"/>
                <w:szCs w:val="24"/>
              </w:rPr>
              <w:t>COST (€)</w:t>
            </w:r>
          </w:p>
        </w:tc>
      </w:tr>
      <w:tr w:rsidR="0059633D" w:rsidRPr="00E13DC5" w14:paraId="7288E1C5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AFBF3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sz w:val="22"/>
                <w:szCs w:val="22"/>
              </w:rPr>
              <w:t>Personnel salary (investigator)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D0924A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3D" w:rsidRPr="00E13DC5" w14:paraId="1EF43591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A27F3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sz w:val="22"/>
                <w:szCs w:val="22"/>
              </w:rPr>
              <w:t>Hiring Personnel (staff)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B3F9D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3D" w:rsidRPr="00E13DC5" w14:paraId="41A9B83F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7B2C0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sz w:val="22"/>
                <w:szCs w:val="22"/>
              </w:rPr>
              <w:t>Equipment acquisition and maintenance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5136A2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3D" w:rsidRPr="00E13DC5" w14:paraId="17B84B9F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E2919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sz w:val="22"/>
                <w:szCs w:val="22"/>
              </w:rPr>
              <w:t>Consumables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4B603F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3D" w:rsidRPr="00E13DC5" w14:paraId="4552EA3F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9DA79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sz w:val="22"/>
                <w:szCs w:val="22"/>
              </w:rPr>
              <w:t>Outsourcing of technical services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F00EB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3D" w:rsidRPr="00E13DC5" w14:paraId="1ABDD838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1598B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sz w:val="22"/>
                <w:szCs w:val="22"/>
              </w:rPr>
              <w:t>Publication and dissemination expenses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4D720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3D" w:rsidRPr="00E13DC5" w14:paraId="65D34633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C9DE9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sz w:val="22"/>
                <w:szCs w:val="22"/>
              </w:rPr>
              <w:t>Travel expenses and allowances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2A4A5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3D" w:rsidRPr="00E13DC5" w14:paraId="640FDFE9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90F35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sz w:val="22"/>
                <w:szCs w:val="22"/>
              </w:rPr>
              <w:t>Other project direct costs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947AF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3D" w:rsidRPr="00E13DC5" w14:paraId="3B93A7BA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0DD798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sz w:val="22"/>
                <w:szCs w:val="22"/>
              </w:rPr>
              <w:t>Cost of relocating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14B5EA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3D" w:rsidRPr="00E13DC5" w14:paraId="78C6E3AF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65C9E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sz w:val="22"/>
                <w:szCs w:val="22"/>
              </w:rPr>
              <w:t>Family support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6BEF44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3D" w:rsidRPr="00E13DC5" w14:paraId="3B26D7F2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19A491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sz w:val="22"/>
                <w:szCs w:val="22"/>
              </w:rPr>
              <w:t>Audit cost (mandatory last year)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dotted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CB090B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3D" w:rsidRPr="00E13DC5" w14:paraId="3D3170C2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721E6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sz w:val="22"/>
                <w:szCs w:val="22"/>
              </w:rPr>
              <w:t>Other costs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1C5D3B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633D" w:rsidRPr="00E13DC5" w14:paraId="1C818538" w14:textId="77777777">
        <w:trPr>
          <w:trHeight w:val="300"/>
        </w:trPr>
        <w:tc>
          <w:tcPr>
            <w:tcW w:w="541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F9187" w14:textId="77777777" w:rsidR="0059633D" w:rsidRPr="00E13DC5" w:rsidRDefault="00C5025F">
            <w:pPr>
              <w:widowControl w:val="0"/>
              <w:spacing w:before="0"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3DC5">
              <w:rPr>
                <w:rFonts w:asciiTheme="minorHAnsi" w:hAnsiTheme="minorHAnsi" w:cstheme="minorHAnsi"/>
                <w:b/>
                <w:sz w:val="24"/>
                <w:szCs w:val="24"/>
              </w:rPr>
              <w:t>Total project cost</w:t>
            </w:r>
          </w:p>
        </w:tc>
        <w:tc>
          <w:tcPr>
            <w:tcW w:w="213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EB3B8" w14:textId="77777777" w:rsidR="0059633D" w:rsidRPr="00E13DC5" w:rsidRDefault="0059633D">
            <w:pPr>
              <w:widowControl w:val="0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E073FC" w14:textId="77777777" w:rsidR="0059633D" w:rsidRPr="00E13DC5" w:rsidRDefault="0059633D" w:rsidP="004C77F8">
      <w:pPr>
        <w:pBdr>
          <w:top w:val="nil"/>
          <w:left w:val="nil"/>
          <w:bottom w:val="nil"/>
          <w:right w:val="nil"/>
          <w:between w:val="nil"/>
        </w:pBdr>
        <w:spacing w:before="0"/>
        <w:ind w:left="-566" w:right="-550"/>
        <w:rPr>
          <w:rFonts w:asciiTheme="minorHAnsi" w:hAnsiTheme="minorHAnsi" w:cstheme="minorHAnsi"/>
          <w:color w:val="000000"/>
        </w:rPr>
      </w:pPr>
    </w:p>
    <w:p w14:paraId="50CE5EB1" w14:textId="77777777" w:rsidR="0059633D" w:rsidRPr="00E13DC5" w:rsidRDefault="00C5025F">
      <w:pPr>
        <w:pStyle w:val="Ttulo2"/>
        <w:numPr>
          <w:ilvl w:val="0"/>
          <w:numId w:val="7"/>
        </w:numPr>
        <w:ind w:left="-566" w:right="-550" w:firstLine="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PROJECT IMPACT</w:t>
      </w:r>
    </w:p>
    <w:p w14:paraId="18138578" w14:textId="77777777" w:rsidR="0059633D" w:rsidRPr="00E13DC5" w:rsidRDefault="00C502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Dissemination plan and exploitation of the results</w:t>
      </w:r>
    </w:p>
    <w:p w14:paraId="3FF405EA" w14:textId="77777777" w:rsidR="0059633D" w:rsidRPr="00E13DC5" w:rsidRDefault="00C502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-566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Foreseen and scientific impact.</w:t>
      </w:r>
    </w:p>
    <w:p w14:paraId="0F93BA20" w14:textId="77777777" w:rsidR="0059633D" w:rsidRPr="00E13DC5" w:rsidRDefault="00C502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Why is this project strategic for cancer patients and society?</w:t>
      </w:r>
    </w:p>
    <w:p w14:paraId="3158287B" w14:textId="77777777" w:rsidR="0059633D" w:rsidRPr="00E13DC5" w:rsidRDefault="00C5025F">
      <w:pPr>
        <w:pStyle w:val="Ttulo2"/>
        <w:numPr>
          <w:ilvl w:val="0"/>
          <w:numId w:val="7"/>
        </w:numPr>
        <w:ind w:left="-566" w:right="-550" w:firstLine="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>PROJECT SCHEDULE</w:t>
      </w:r>
    </w:p>
    <w:p w14:paraId="1E15BBC5" w14:textId="77777777" w:rsidR="0059633D" w:rsidRPr="00E13DC5" w:rsidRDefault="00C502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566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Flow chart of the Research Project (</w:t>
      </w:r>
      <w:proofErr w:type="gramStart"/>
      <w:r w:rsidRPr="00E13DC5">
        <w:rPr>
          <w:rFonts w:asciiTheme="minorHAnsi" w:hAnsiTheme="minorHAnsi" w:cstheme="minorHAnsi"/>
          <w:color w:val="000000"/>
        </w:rPr>
        <w:t>e.g.</w:t>
      </w:r>
      <w:proofErr w:type="gramEnd"/>
      <w:r w:rsidRPr="00E13DC5">
        <w:rPr>
          <w:rFonts w:asciiTheme="minorHAnsi" w:hAnsiTheme="minorHAnsi" w:cstheme="minorHAnsi"/>
          <w:color w:val="000000"/>
        </w:rPr>
        <w:t xml:space="preserve"> Gantt diagram or similar) </w:t>
      </w:r>
    </w:p>
    <w:p w14:paraId="42D13A2D" w14:textId="77777777" w:rsidR="0059633D" w:rsidRPr="00E13DC5" w:rsidRDefault="00C502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240"/>
        <w:ind w:left="-567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Description of timelines and procedures to develop along the different periods/years</w:t>
      </w:r>
    </w:p>
    <w:p w14:paraId="6FB1A05E" w14:textId="77777777" w:rsidR="0059633D" w:rsidRPr="00E13DC5" w:rsidRDefault="00C5025F">
      <w:pPr>
        <w:pStyle w:val="Ttulo2"/>
        <w:numPr>
          <w:ilvl w:val="0"/>
          <w:numId w:val="7"/>
        </w:numPr>
        <w:ind w:left="-566" w:right="-550" w:firstLine="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 xml:space="preserve">BIBLIOGRAPHY </w:t>
      </w:r>
      <w:r w:rsidRPr="00E13DC5">
        <w:rPr>
          <w:rFonts w:asciiTheme="minorHAnsi" w:hAnsiTheme="minorHAnsi" w:cstheme="minorHAnsi"/>
        </w:rPr>
        <w:t>(not computed for max number of pages)</w:t>
      </w:r>
    </w:p>
    <w:p w14:paraId="0C62360E" w14:textId="77777777" w:rsidR="0059633D" w:rsidRPr="00E13DC5" w:rsidRDefault="00C502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567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 xml:space="preserve">List of publications, with reference number </w:t>
      </w:r>
    </w:p>
    <w:p w14:paraId="2EC06CF6" w14:textId="77777777" w:rsidR="0059633D" w:rsidRPr="00E13DC5" w:rsidRDefault="00C5025F">
      <w:pPr>
        <w:pStyle w:val="Ttulo2"/>
        <w:numPr>
          <w:ilvl w:val="0"/>
          <w:numId w:val="7"/>
        </w:numPr>
        <w:ind w:left="-566" w:right="-550" w:firstLine="0"/>
        <w:rPr>
          <w:rFonts w:asciiTheme="minorHAnsi" w:hAnsiTheme="minorHAnsi" w:cstheme="minorHAnsi"/>
        </w:rPr>
      </w:pPr>
      <w:r w:rsidRPr="00E13DC5">
        <w:rPr>
          <w:rFonts w:asciiTheme="minorHAnsi" w:hAnsiTheme="minorHAnsi" w:cstheme="minorHAnsi"/>
        </w:rPr>
        <w:t xml:space="preserve">FIGURES AND GRAPHICS </w:t>
      </w:r>
      <w:r w:rsidRPr="00E13DC5">
        <w:rPr>
          <w:rFonts w:asciiTheme="minorHAnsi" w:hAnsiTheme="minorHAnsi" w:cstheme="minorHAnsi"/>
        </w:rPr>
        <w:t>(not computed for max number of pages)</w:t>
      </w:r>
    </w:p>
    <w:p w14:paraId="2720E3D9" w14:textId="77777777" w:rsidR="0059633D" w:rsidRPr="00E13DC5" w:rsidRDefault="00C5025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-567" w:right="-550" w:firstLine="0"/>
        <w:rPr>
          <w:rFonts w:asciiTheme="minorHAnsi" w:hAnsiTheme="minorHAnsi" w:cstheme="minorHAnsi"/>
          <w:color w:val="000000"/>
        </w:rPr>
      </w:pPr>
      <w:r w:rsidRPr="00E13DC5">
        <w:rPr>
          <w:rFonts w:asciiTheme="minorHAnsi" w:hAnsiTheme="minorHAnsi" w:cstheme="minorHAnsi"/>
          <w:color w:val="000000"/>
        </w:rPr>
        <w:t>Supporting figures and graphics, with reference number</w:t>
      </w:r>
    </w:p>
    <w:p w14:paraId="33D1C470" w14:textId="77777777" w:rsidR="0059633D" w:rsidRPr="00E13DC5" w:rsidRDefault="0059633D">
      <w:pPr>
        <w:spacing w:after="0"/>
        <w:ind w:left="-210" w:right="-550"/>
        <w:rPr>
          <w:rFonts w:asciiTheme="minorHAnsi" w:hAnsiTheme="minorHAnsi" w:cstheme="minorHAnsi"/>
          <w:sz w:val="22"/>
          <w:szCs w:val="22"/>
        </w:rPr>
      </w:pPr>
    </w:p>
    <w:p w14:paraId="1169D6E8" w14:textId="77777777" w:rsidR="0059633D" w:rsidRPr="00E13DC5" w:rsidRDefault="0059633D">
      <w:pPr>
        <w:ind w:right="-550"/>
        <w:rPr>
          <w:rFonts w:asciiTheme="minorHAnsi" w:hAnsiTheme="minorHAnsi" w:cstheme="minorHAnsi"/>
          <w:sz w:val="22"/>
          <w:szCs w:val="22"/>
        </w:rPr>
      </w:pPr>
    </w:p>
    <w:sectPr w:rsidR="0059633D" w:rsidRPr="00E13DC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D21E" w14:textId="77777777" w:rsidR="00C5025F" w:rsidRDefault="00C5025F">
      <w:pPr>
        <w:spacing w:before="0" w:after="0" w:line="240" w:lineRule="auto"/>
      </w:pPr>
      <w:r>
        <w:separator/>
      </w:r>
    </w:p>
  </w:endnote>
  <w:endnote w:type="continuationSeparator" w:id="0">
    <w:p w14:paraId="49FC8626" w14:textId="77777777" w:rsidR="00C5025F" w:rsidRDefault="00C502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ED5F" w14:textId="77777777" w:rsidR="0059633D" w:rsidRDefault="00C502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>CRIS Research Programs</w:t>
    </w:r>
  </w:p>
  <w:p w14:paraId="231E36B2" w14:textId="77777777" w:rsidR="0059633D" w:rsidRDefault="00C502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i/>
        <w:color w:val="000000"/>
      </w:rPr>
    </w:pPr>
    <w:r>
      <w:rPr>
        <w:i/>
        <w:color w:val="000000"/>
      </w:rPr>
      <w:t>Project Template</w:t>
    </w:r>
    <w:r>
      <w:rPr>
        <w:i/>
        <w:color w:val="000000"/>
      </w:rPr>
      <w:tab/>
    </w:r>
    <w:r>
      <w:rPr>
        <w:i/>
        <w:color w:val="000000"/>
      </w:rPr>
      <w:fldChar w:fldCharType="begin"/>
    </w:r>
    <w:r>
      <w:rPr>
        <w:i/>
        <w:color w:val="000000"/>
      </w:rPr>
      <w:instrText>PAGE</w:instrText>
    </w:r>
    <w:r>
      <w:rPr>
        <w:i/>
        <w:color w:val="000000"/>
      </w:rPr>
      <w:fldChar w:fldCharType="separate"/>
    </w:r>
    <w:r w:rsidR="00E13DC5">
      <w:rPr>
        <w:i/>
        <w:noProof/>
        <w:color w:val="000000"/>
      </w:rPr>
      <w:t>1</w:t>
    </w:r>
    <w:r>
      <w:rPr>
        <w:i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7CE2" w14:textId="77777777" w:rsidR="00C5025F" w:rsidRDefault="00C5025F">
      <w:pPr>
        <w:spacing w:before="0" w:after="0" w:line="240" w:lineRule="auto"/>
      </w:pPr>
      <w:r>
        <w:separator/>
      </w:r>
    </w:p>
  </w:footnote>
  <w:footnote w:type="continuationSeparator" w:id="0">
    <w:p w14:paraId="175ADE43" w14:textId="77777777" w:rsidR="00C5025F" w:rsidRDefault="00C502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7DE1" w14:textId="77777777" w:rsidR="0059633D" w:rsidRDefault="00C502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272C3B" wp14:editId="2B1168F8">
          <wp:simplePos x="0" y="0"/>
          <wp:positionH relativeFrom="margin">
            <wp:align>center</wp:align>
          </wp:positionH>
          <wp:positionV relativeFrom="paragraph">
            <wp:posOffset>-320040</wp:posOffset>
          </wp:positionV>
          <wp:extent cx="1144693" cy="824179"/>
          <wp:effectExtent l="0" t="0" r="0" b="0"/>
          <wp:wrapTopAndBottom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693" cy="824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4F6D"/>
    <w:multiLevelType w:val="multilevel"/>
    <w:tmpl w:val="90B03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6464B3"/>
    <w:multiLevelType w:val="multilevel"/>
    <w:tmpl w:val="C4545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750B3E"/>
    <w:multiLevelType w:val="multilevel"/>
    <w:tmpl w:val="D474FA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EB5DE2"/>
    <w:multiLevelType w:val="multilevel"/>
    <w:tmpl w:val="F06AA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625267"/>
    <w:multiLevelType w:val="multilevel"/>
    <w:tmpl w:val="2280EB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B0AE8"/>
    <w:multiLevelType w:val="multilevel"/>
    <w:tmpl w:val="2BE2D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D650FB5"/>
    <w:multiLevelType w:val="multilevel"/>
    <w:tmpl w:val="8154D5B8"/>
    <w:lvl w:ilvl="0">
      <w:start w:val="1"/>
      <w:numFmt w:val="bullet"/>
      <w:lvlText w:val="▪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3D"/>
    <w:rsid w:val="004C77F8"/>
    <w:rsid w:val="0059633D"/>
    <w:rsid w:val="00C5025F"/>
    <w:rsid w:val="00E1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F2AF4"/>
  <w15:docId w15:val="{731018A9-53EA-4098-8B5A-0C691D64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39"/>
  </w:style>
  <w:style w:type="paragraph" w:styleId="Ttulo1">
    <w:name w:val="heading 1"/>
    <w:basedOn w:val="Normal"/>
    <w:next w:val="Normal"/>
    <w:link w:val="Ttulo1Car"/>
    <w:uiPriority w:val="9"/>
    <w:qFormat/>
    <w:rsid w:val="0018693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693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693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693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693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693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693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693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693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8693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6F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8693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Encabezado">
    <w:name w:val="header"/>
    <w:basedOn w:val="Normal"/>
    <w:link w:val="Encabezado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F18"/>
  </w:style>
  <w:style w:type="paragraph" w:styleId="Piedepgina">
    <w:name w:val="footer"/>
    <w:basedOn w:val="Normal"/>
    <w:link w:val="PiedepginaCar"/>
    <w:uiPriority w:val="99"/>
    <w:unhideWhenUsed/>
    <w:rsid w:val="001C6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F18"/>
  </w:style>
  <w:style w:type="character" w:customStyle="1" w:styleId="Ttulo2Car">
    <w:name w:val="Título 2 Car"/>
    <w:basedOn w:val="Fuentedeprrafopredeter"/>
    <w:link w:val="Ttulo2"/>
    <w:uiPriority w:val="9"/>
    <w:rsid w:val="00186939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186939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6939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69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693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6939"/>
    <w:rPr>
      <w:b/>
      <w:bCs/>
      <w:color w:val="2F5496" w:themeColor="accent1" w:themeShade="BF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rsid w:val="0018693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8693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86939"/>
    <w:rPr>
      <w:b/>
      <w:bCs/>
    </w:rPr>
  </w:style>
  <w:style w:type="character" w:styleId="nfasis">
    <w:name w:val="Emphasis"/>
    <w:uiPriority w:val="20"/>
    <w:qFormat/>
    <w:rsid w:val="00186939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1869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693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8693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693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6939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186939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186939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186939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186939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18693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869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69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93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C544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a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0">
    <w:basedOn w:val="TableNormal1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keH5kCRVHECt4htdTuroccmIow==">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Sánchez Ruiz</dc:creator>
  <cp:lastModifiedBy>Jesús Sánchez</cp:lastModifiedBy>
  <cp:revision>3</cp:revision>
  <dcterms:created xsi:type="dcterms:W3CDTF">2020-05-08T10:55:00Z</dcterms:created>
  <dcterms:modified xsi:type="dcterms:W3CDTF">2022-03-24T09:44:00Z</dcterms:modified>
</cp:coreProperties>
</file>